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 xml:space="preserve">Corpus Christi College, Cambridge Middle Combination Room </w:t>
      </w:r>
    </w:p>
    <w:p>
      <w:pPr>
        <w:pStyle w:val="Normal"/>
        <w:jc w:val="center"/>
        <w:rPr>
          <w:b/>
          <w:b/>
        </w:rPr>
      </w:pPr>
      <w:r>
        <w:rPr>
          <w:b/>
        </w:rPr>
        <w:t>Fourth Year JCR Associate Membership Application Form</w:t>
      </w:r>
    </w:p>
    <w:p>
      <w:pPr>
        <w:pStyle w:val="Normal"/>
        <w:rPr>
          <w:b/>
          <w:b/>
        </w:rPr>
      </w:pPr>
      <w:r>
        <w:rPr>
          <w:b/>
        </w:rPr>
      </w:r>
    </w:p>
    <w:p>
      <w:pPr>
        <w:pStyle w:val="Normal"/>
        <w:rPr/>
      </w:pPr>
      <w:r>
        <w:rPr/>
        <w:t>As members of Corpus Christi College, many resources at the Leckhampton site can be used by JCR Members at any time. These include access to:</w:t>
      </w:r>
    </w:p>
    <w:p>
      <w:pPr>
        <w:pStyle w:val="Normal"/>
        <w:rPr>
          <w:b/>
          <w:b/>
        </w:rPr>
      </w:pPr>
      <w:r>
        <w:rPr>
          <w:b/>
        </w:rPr>
      </w:r>
    </w:p>
    <w:p>
      <w:pPr>
        <w:pStyle w:val="ListParagraph"/>
        <w:numPr>
          <w:ilvl w:val="0"/>
          <w:numId w:val="3"/>
        </w:numPr>
        <w:rPr>
          <w:b/>
          <w:b/>
        </w:rPr>
      </w:pPr>
      <w:r>
        <w:rPr/>
        <w:t>Leckhampton Gardens</w:t>
      </w:r>
    </w:p>
    <w:p>
      <w:pPr>
        <w:pStyle w:val="ListParagraph"/>
        <w:numPr>
          <w:ilvl w:val="0"/>
          <w:numId w:val="3"/>
        </w:numPr>
        <w:rPr>
          <w:b/>
          <w:b/>
        </w:rPr>
      </w:pPr>
      <w:r>
        <w:rPr/>
        <w:t>croquet pitch</w:t>
      </w:r>
    </w:p>
    <w:p>
      <w:pPr>
        <w:pStyle w:val="ListParagraph"/>
        <w:numPr>
          <w:ilvl w:val="0"/>
          <w:numId w:val="3"/>
        </w:numPr>
        <w:rPr>
          <w:b/>
          <w:b/>
        </w:rPr>
      </w:pPr>
      <w:r>
        <w:rPr/>
        <w:t>sports fields</w:t>
      </w:r>
    </w:p>
    <w:p>
      <w:pPr>
        <w:pStyle w:val="ListParagraph"/>
        <w:numPr>
          <w:ilvl w:val="0"/>
          <w:numId w:val="3"/>
        </w:numPr>
        <w:rPr>
          <w:b/>
          <w:b/>
        </w:rPr>
      </w:pPr>
      <w:r>
        <w:rPr/>
        <w:t>sports pavilion</w:t>
      </w:r>
    </w:p>
    <w:p>
      <w:pPr>
        <w:pStyle w:val="ListParagraph"/>
        <w:numPr>
          <w:ilvl w:val="0"/>
          <w:numId w:val="3"/>
        </w:numPr>
        <w:rPr>
          <w:b/>
          <w:b/>
        </w:rPr>
      </w:pPr>
      <w:r>
        <w:rPr/>
        <w:t>gym</w:t>
      </w:r>
    </w:p>
    <w:p>
      <w:pPr>
        <w:pStyle w:val="ListParagraph"/>
        <w:numPr>
          <w:ilvl w:val="0"/>
          <w:numId w:val="3"/>
        </w:numPr>
        <w:rPr>
          <w:b/>
          <w:b/>
        </w:rPr>
      </w:pPr>
      <w:r>
        <w:rPr/>
        <w:t>squash courts</w:t>
      </w:r>
    </w:p>
    <w:p>
      <w:pPr>
        <w:pStyle w:val="ListParagraph"/>
        <w:numPr>
          <w:ilvl w:val="0"/>
          <w:numId w:val="3"/>
        </w:numPr>
        <w:rPr>
          <w:b/>
          <w:b/>
        </w:rPr>
      </w:pPr>
      <w:r>
        <w:rPr/>
        <w:t>tennis courts</w:t>
      </w:r>
    </w:p>
    <w:p>
      <w:pPr>
        <w:pStyle w:val="ListParagraph"/>
        <w:numPr>
          <w:ilvl w:val="0"/>
          <w:numId w:val="3"/>
        </w:numPr>
        <w:rPr>
          <w:b/>
          <w:b/>
        </w:rPr>
      </w:pPr>
      <w:r>
        <w:rPr/>
        <w:t>pool</w:t>
      </w:r>
    </w:p>
    <w:p>
      <w:pPr>
        <w:pStyle w:val="Normal"/>
        <w:rPr/>
      </w:pPr>
      <w:r>
        <w:rPr/>
      </w:r>
    </w:p>
    <w:p>
      <w:pPr>
        <w:pStyle w:val="Normal"/>
        <w:rPr/>
      </w:pPr>
      <w:r>
        <w:rPr/>
        <w:t xml:space="preserve">However, every Corpus Member (irrespective of seniority) must comply with the relevant rules of each area of Leckhampton. </w:t>
      </w:r>
    </w:p>
    <w:p>
      <w:pPr>
        <w:pStyle w:val="Normal"/>
        <w:rPr/>
      </w:pPr>
      <w:r>
        <w:rPr/>
      </w:r>
    </w:p>
    <w:p>
      <w:pPr>
        <w:pStyle w:val="Normal"/>
        <w:rPr/>
      </w:pPr>
      <w:r>
        <w:rPr>
          <w:b/>
        </w:rPr>
        <w:t>These restrictions are in place because Leckhampton is a residential area for Fellows, postgraduates, and College staff. Safety and security must be maintained at all times.</w:t>
      </w:r>
    </w:p>
    <w:p>
      <w:pPr>
        <w:pStyle w:val="Normal"/>
        <w:rPr/>
      </w:pPr>
      <w:r>
        <w:rPr/>
      </w:r>
    </w:p>
    <w:p>
      <w:pPr>
        <w:pStyle w:val="Normal"/>
        <w:rPr/>
      </w:pPr>
      <w:r>
        <w:rPr/>
        <w:t xml:space="preserve">For example, all gates and doors must be locked </w:t>
      </w:r>
      <w:r>
        <w:rPr>
          <w:b/>
        </w:rPr>
        <w:t>at all times</w:t>
      </w:r>
      <w:r>
        <w:rPr/>
        <w:t xml:space="preserve"> (please do not permit ‘tailgating’) and College Members</w:t>
      </w:r>
      <w:r>
        <w:rPr>
          <w:b/>
        </w:rPr>
        <w:t xml:space="preserve"> cannot</w:t>
      </w:r>
      <w:r>
        <w:rPr/>
        <w:t xml:space="preserve"> allow their invited guests to be unaccompanied at any time. </w:t>
      </w:r>
    </w:p>
    <w:p>
      <w:pPr>
        <w:pStyle w:val="Normal"/>
        <w:rPr/>
      </w:pPr>
      <w:r>
        <w:rPr/>
      </w:r>
    </w:p>
    <w:p>
      <w:pPr>
        <w:pStyle w:val="Normal"/>
        <w:rPr/>
      </w:pPr>
      <w:r>
        <w:rPr/>
        <w:t>Similarly, all Corpus Members (irrespective of seniority) must undertake a safety induction before access is granted to the gym and must comply with College rules regarding use of the pool (including but not limited to, seasonal constraints and prohibitions on alcohol consumption and glass objects).</w:t>
      </w:r>
    </w:p>
    <w:p>
      <w:pPr>
        <w:pStyle w:val="Normal"/>
        <w:rPr>
          <w:b/>
          <w:b/>
        </w:rPr>
      </w:pPr>
      <w:r>
        <w:rPr>
          <w:b/>
        </w:rPr>
      </w:r>
    </w:p>
    <w:p>
      <w:pPr>
        <w:pStyle w:val="Normal"/>
        <w:rPr>
          <w:b/>
          <w:b/>
        </w:rPr>
      </w:pPr>
      <w:r>
        <w:rPr>
          <w:b/>
        </w:rPr>
        <w:t xml:space="preserve">JCR Members may access other Leckhampton resources at any time as invited guests of a full MCR Member. </w:t>
      </w:r>
    </w:p>
    <w:p>
      <w:pPr>
        <w:pStyle w:val="Normal"/>
        <w:rPr>
          <w:b/>
          <w:b/>
        </w:rPr>
      </w:pPr>
      <w:r>
        <w:rPr>
          <w:b/>
        </w:rPr>
      </w:r>
    </w:p>
    <w:p>
      <w:pPr>
        <w:pStyle w:val="Normal"/>
        <w:rPr/>
      </w:pPr>
      <w:r>
        <w:rPr/>
        <w:t>However, Fourth Year JCR Members</w:t>
      </w:r>
      <w:r>
        <w:rPr>
          <w:rStyle w:val="FootnoteAnchor"/>
        </w:rPr>
        <w:footnoteReference w:id="2"/>
      </w:r>
      <w:r>
        <w:rPr/>
        <w:t xml:space="preserve"> can also apply for MCR Associate Membership if they so choose. MCR Associate Membership status provides varying benefits to (1) partners of full MCR Members, (2) Fourth Year JCR Members, and (3) External Associates respectively, in accordance with their relationship with the core MCR community. </w:t>
      </w:r>
    </w:p>
    <w:p>
      <w:pPr>
        <w:pStyle w:val="Normal"/>
        <w:rPr>
          <w:b/>
          <w:b/>
        </w:rPr>
      </w:pPr>
      <w:r>
        <w:rPr>
          <w:b/>
        </w:rPr>
      </w:r>
    </w:p>
    <w:p>
      <w:pPr>
        <w:pStyle w:val="Normal"/>
        <w:rPr>
          <w:b/>
          <w:b/>
        </w:rPr>
      </w:pPr>
      <w:r>
        <w:rPr>
          <w:b/>
        </w:rPr>
        <w:t>MCR Associate Membership affords Fourth Year JCR Members following privileges, without the necessity of being an invited guest at Leckhampton:</w:t>
      </w:r>
    </w:p>
    <w:p>
      <w:pPr>
        <w:pStyle w:val="Normal"/>
        <w:rPr>
          <w:b/>
          <w:b/>
        </w:rPr>
      </w:pPr>
      <w:r>
        <w:rPr>
          <w:b/>
        </w:rPr>
      </w:r>
    </w:p>
    <w:p>
      <w:pPr>
        <w:pStyle w:val="ListParagraph"/>
        <w:numPr>
          <w:ilvl w:val="0"/>
          <w:numId w:val="1"/>
        </w:numPr>
        <w:rPr/>
      </w:pPr>
      <w:r>
        <w:rPr/>
        <w:t xml:space="preserve">Card or fob access to Leckhampton House (which provides access to the MCR Room, Stephen Hales Room, Leck Bar and Leckhampton Hall only). </w:t>
      </w:r>
    </w:p>
    <w:p>
      <w:pPr>
        <w:pStyle w:val="ListParagraph"/>
        <w:numPr>
          <w:ilvl w:val="0"/>
          <w:numId w:val="1"/>
        </w:numPr>
        <w:rPr/>
      </w:pPr>
      <w:r>
        <w:rPr/>
        <w:t>Access to weekday cafeteria evening meals in Leckhampton Hall (payable via cash or CamCard with Corpus account)</w:t>
      </w:r>
    </w:p>
    <w:p>
      <w:pPr>
        <w:pStyle w:val="ListParagraph"/>
        <w:numPr>
          <w:ilvl w:val="0"/>
          <w:numId w:val="1"/>
        </w:numPr>
        <w:rPr/>
      </w:pPr>
      <w:r>
        <w:rPr/>
        <w:t>The opportunity to register on UPay for and attend weekly Tuesday Sit Down meals at Leckhampton Hall (Associate Member only, no guests)</w:t>
      </w:r>
    </w:p>
    <w:p>
      <w:pPr>
        <w:pStyle w:val="ListParagraph"/>
        <w:numPr>
          <w:ilvl w:val="0"/>
          <w:numId w:val="1"/>
        </w:numPr>
        <w:rPr/>
      </w:pPr>
      <w:r>
        <w:rPr/>
        <w:t>Inclusion on applicable MCR listservs</w:t>
      </w:r>
    </w:p>
    <w:p>
      <w:pPr>
        <w:pStyle w:val="ListParagraph"/>
        <w:numPr>
          <w:ilvl w:val="0"/>
          <w:numId w:val="1"/>
        </w:numPr>
        <w:rPr/>
      </w:pPr>
      <w:r>
        <w:rPr/>
        <w:t>Access to parties and the majority of regular MCR social, welfare and academic events (e.g. welfare tea, study group, book club, yoga etc.) (Associate Member only, no guests)</w:t>
      </w:r>
    </w:p>
    <w:p>
      <w:pPr>
        <w:pStyle w:val="ListParagraph"/>
        <w:numPr>
          <w:ilvl w:val="0"/>
          <w:numId w:val="1"/>
        </w:numPr>
        <w:rPr/>
      </w:pPr>
      <w:r>
        <w:rPr/>
        <w:t>Access to second-round ticketing for MCR Formals at Leckhampton and bi-annual Superhall (one during each teaching break)</w:t>
      </w:r>
    </w:p>
    <w:p>
      <w:pPr>
        <w:pStyle w:val="ListParagraph"/>
        <w:numPr>
          <w:ilvl w:val="0"/>
          <w:numId w:val="1"/>
        </w:numPr>
        <w:rPr/>
      </w:pPr>
      <w:r>
        <w:rPr/>
        <w:t>The opportunity to be bar-trained and have necessary access within Leckhampton House</w:t>
      </w:r>
      <w:ins w:id="1" w:author="Microsoft Office User" w:date="2019-04-30T23:52:00Z">
        <w:r>
          <w:rPr/>
          <w:t xml:space="preserve"> </w:t>
        </w:r>
      </w:ins>
      <w:r>
        <w:rPr/>
        <w:t>in order to work at Leck Bar, in accordance with the College’s alcohol licence and Leck Bar rules</w:t>
      </w:r>
    </w:p>
    <w:p>
      <w:pPr>
        <w:pStyle w:val="Normal"/>
        <w:rPr/>
      </w:pPr>
      <w:r>
        <w:rPr/>
      </w:r>
    </w:p>
    <w:p>
      <w:pPr>
        <w:pStyle w:val="Normal"/>
        <w:rPr>
          <w:b/>
          <w:b/>
        </w:rPr>
      </w:pPr>
      <w:r>
        <w:rPr>
          <w:b/>
        </w:rPr>
        <w:t>For the avoidance of doubt:</w:t>
      </w:r>
    </w:p>
    <w:p>
      <w:pPr>
        <w:pStyle w:val="Normal"/>
        <w:rPr>
          <w:b/>
          <w:b/>
        </w:rPr>
      </w:pPr>
      <w:r>
        <w:rPr>
          <w:b/>
        </w:rPr>
      </w:r>
    </w:p>
    <w:p>
      <w:pPr>
        <w:pStyle w:val="ListParagraph"/>
        <w:numPr>
          <w:ilvl w:val="0"/>
          <w:numId w:val="2"/>
        </w:numPr>
        <w:rPr/>
      </w:pPr>
      <w:r>
        <w:rPr/>
        <w:t>Leckhampton House includes flats occupied by Fellows, College staff and students year-round. Therefore, in order to be respectful of the building as a home as well as a social centre, Associate Members</w:t>
      </w:r>
      <w:r>
        <w:rPr>
          <w:b/>
        </w:rPr>
        <w:t xml:space="preserve"> MUST </w:t>
      </w:r>
      <w:r>
        <w:rPr/>
        <w:t xml:space="preserve">be accompanied by full MCR Members in any other parts of the House. </w:t>
      </w:r>
    </w:p>
    <w:p>
      <w:pPr>
        <w:pStyle w:val="ListParagraph"/>
        <w:numPr>
          <w:ilvl w:val="0"/>
          <w:numId w:val="2"/>
        </w:numPr>
        <w:rPr/>
      </w:pPr>
      <w:r>
        <w:rPr/>
        <w:t>The limits on guest access for Associate Members is related to (1) spatial and financial constraints on MCR resources and (2) the dependence on compliance with the College’s alcohol licence and internal rules with regards to the management of Leck Bar. In order to provide maximal benefits and services to the maximum number of MCR Members possible, these limits need to be respected. It is for similar reasons that usage of any other MCR-specific facilities (including, but not limited to, use of the Leckhampton Library, the TV Room, the BBQ and bike rentals as well as the Graduate Parlour area of Old House)</w:t>
      </w:r>
      <w:r>
        <w:rPr>
          <w:rStyle w:val="FootnoteAnchor"/>
        </w:rPr>
        <w:footnoteReference w:id="3"/>
      </w:r>
      <w:r>
        <w:rPr/>
        <w:t xml:space="preserve"> can only be as an invited guest of a full MCR Member.</w:t>
      </w:r>
    </w:p>
    <w:p>
      <w:pPr>
        <w:pStyle w:val="ListParagraph"/>
        <w:numPr>
          <w:ilvl w:val="0"/>
          <w:numId w:val="2"/>
        </w:numPr>
        <w:rPr/>
      </w:pPr>
      <w:r>
        <w:rPr/>
        <w:t>The privileges listed above are</w:t>
      </w:r>
      <w:r>
        <w:rPr>
          <w:b/>
        </w:rPr>
        <w:t xml:space="preserve"> discretionary</w:t>
      </w:r>
      <w:r>
        <w:rPr/>
        <w:t>. Any violations will subject the Associate Member’s status to review and potential revocation by the MCR Committee.</w:t>
      </w:r>
    </w:p>
    <w:p>
      <w:pPr>
        <w:pStyle w:val="Normal"/>
        <w:rPr>
          <w:b/>
          <w:b/>
        </w:rPr>
      </w:pPr>
      <w:r>
        <w:rPr>
          <w:b/>
        </w:rPr>
      </w:r>
    </w:p>
    <w:p>
      <w:pPr>
        <w:pStyle w:val="Normal"/>
        <w:rPr>
          <w:b/>
          <w:b/>
        </w:rPr>
      </w:pPr>
      <w:r>
        <w:rPr>
          <w:b/>
        </w:rPr>
        <w:t xml:space="preserve">If you would like to apply for Associate Membership please complete the questions on the following pages. </w:t>
      </w:r>
    </w:p>
    <w:p>
      <w:pPr>
        <w:pStyle w:val="Normal"/>
        <w:rPr>
          <w:b/>
          <w:b/>
        </w:rPr>
      </w:pPr>
      <w:r>
        <w:rPr>
          <w:b/>
        </w:rPr>
      </w:r>
    </w:p>
    <w:p>
      <w:pPr>
        <w:pStyle w:val="Normal"/>
        <w:rPr>
          <w:b/>
          <w:b/>
        </w:rPr>
      </w:pPr>
      <w:r>
        <w:rPr>
          <w:b/>
        </w:rPr>
        <w:t>Each application will be assessed by the MCR Committee at one of its six annual Committee Meetings (two per Term) which means it is incumbent on the applicant to submit an application in a manner timely to their own needs. No extraordinary Committee Meetings will be held for the purpose of assessing applications for Associate Membership.</w:t>
      </w:r>
    </w:p>
    <w:p>
      <w:pPr>
        <w:pStyle w:val="Normal"/>
        <w:rPr>
          <w:b/>
          <w:b/>
        </w:rPr>
      </w:pPr>
      <w:r>
        <w:rPr>
          <w:b/>
        </w:rPr>
      </w:r>
    </w:p>
    <w:p>
      <w:pPr>
        <w:pStyle w:val="Normal"/>
        <w:rPr/>
      </w:pPr>
      <w:r>
        <w:rPr>
          <w:b/>
        </w:rPr>
        <w:t xml:space="preserve">When complete, please submit this form to: </w:t>
      </w:r>
      <w:hyperlink r:id="rId2">
        <w:r>
          <w:rPr>
            <w:rStyle w:val="InternetLink"/>
            <w:b/>
          </w:rPr>
          <w:t>mcr_secretary@corpus.cam.ac.uk</w:t>
        </w:r>
      </w:hyperlink>
      <w:r>
        <w:rPr>
          <w:b/>
        </w:rPr>
        <w:t xml:space="preserve">. The Application will be voted upon within the MCR Committee at the Committee Meeting following submission and the applicant notified as soon as possible thereafter via email. </w:t>
      </w:r>
    </w:p>
    <w:p>
      <w:pPr>
        <w:pStyle w:val="Normal"/>
        <w:rPr>
          <w:b/>
          <w:b/>
        </w:rPr>
      </w:pPr>
      <w:r>
        <w:rPr>
          <w:b/>
        </w:rPr>
      </w:r>
    </w:p>
    <w:p>
      <w:pPr>
        <w:pStyle w:val="Normal"/>
        <w:rPr>
          <w:b/>
          <w:b/>
        </w:rPr>
      </w:pPr>
      <w:r>
        <w:rPr>
          <w:b/>
        </w:rPr>
      </w:r>
    </w:p>
    <w:p>
      <w:pPr>
        <w:pStyle w:val="Normal"/>
        <w:rPr>
          <w:b/>
          <w:b/>
        </w:rPr>
      </w:pPr>
      <w:r>
        <w:rPr>
          <w:b/>
        </w:rPr>
      </w:r>
      <w:r>
        <w:br w:type="page"/>
      </w:r>
    </w:p>
    <w:p>
      <w:pPr>
        <w:pStyle w:val="Normal"/>
        <w:rPr>
          <w:b/>
          <w:b/>
        </w:rPr>
      </w:pPr>
      <w:r>
        <w:rPr>
          <w:b/>
        </w:rPr>
        <w:t>Name ______________________________________</w:t>
      </w:r>
    </w:p>
    <w:p>
      <w:pPr>
        <w:pStyle w:val="Normal"/>
        <w:rPr>
          <w:b/>
          <w:b/>
        </w:rPr>
      </w:pPr>
      <w:r>
        <w:rPr>
          <w:b/>
        </w:rPr>
      </w:r>
    </w:p>
    <w:p>
      <w:pPr>
        <w:pStyle w:val="Normal"/>
        <w:rPr>
          <w:b/>
          <w:b/>
        </w:rPr>
      </w:pPr>
      <w:r>
        <w:rPr>
          <w:b/>
        </w:rPr>
      </w:r>
    </w:p>
    <w:p>
      <w:pPr>
        <w:pStyle w:val="Normal"/>
        <w:rPr>
          <w:b/>
          <w:b/>
        </w:rPr>
      </w:pPr>
      <w:r>
        <w:rPr>
          <w:b/>
        </w:rPr>
        <w:t>CRSid ________________</w:t>
      </w:r>
    </w:p>
    <w:p>
      <w:pPr>
        <w:pStyle w:val="Normal"/>
        <w:rPr>
          <w:b/>
          <w:b/>
        </w:rPr>
      </w:pPr>
      <w:r>
        <w:rPr>
          <w:b/>
        </w:rPr>
      </w:r>
    </w:p>
    <w:p>
      <w:pPr>
        <w:pStyle w:val="Normal"/>
        <w:rPr>
          <w:b/>
          <w:b/>
        </w:rPr>
      </w:pPr>
      <w:r>
        <w:rPr>
          <w:b/>
        </w:rPr>
      </w:r>
    </w:p>
    <w:p>
      <w:pPr>
        <w:pStyle w:val="Normal"/>
        <w:rPr>
          <w:b/>
          <w:b/>
        </w:rPr>
      </w:pPr>
      <w:r>
        <w:rPr>
          <w:b/>
        </w:rPr>
        <w:t>Current Course ______________________________________</w:t>
      </w:r>
    </w:p>
    <w:p>
      <w:pPr>
        <w:pStyle w:val="Normal"/>
        <w:rPr>
          <w:b/>
          <w:b/>
        </w:rPr>
      </w:pPr>
      <w:r>
        <w:rPr>
          <w:b/>
        </w:rPr>
      </w:r>
    </w:p>
    <w:p>
      <w:pPr>
        <w:pStyle w:val="Normal"/>
        <w:rPr>
          <w:b/>
          <w:b/>
        </w:rPr>
      </w:pPr>
      <w:r>
        <w:rPr>
          <w:b/>
        </w:rPr>
      </w:r>
    </w:p>
    <w:p>
      <w:pPr>
        <w:pStyle w:val="Normal"/>
        <w:rPr>
          <w:b/>
          <w:b/>
        </w:rPr>
      </w:pPr>
      <w:r>
        <w:rPr>
          <w:b/>
        </w:rPr>
        <w:t>Do you plan on applying for a graduate course at Corpus in the future?</w:t>
        <w:tab/>
        <w:t>YES</w:t>
        <w:tab/>
        <w:t>NO</w:t>
      </w:r>
    </w:p>
    <w:p>
      <w:pPr>
        <w:pStyle w:val="Normal"/>
        <w:rPr>
          <w:b/>
          <w:b/>
        </w:rPr>
      </w:pPr>
      <w:r>
        <w:rPr>
          <w:b/>
        </w:rPr>
      </w:r>
    </w:p>
    <w:p>
      <w:pPr>
        <w:pStyle w:val="Normal"/>
        <w:rPr>
          <w:b/>
          <w:b/>
        </w:rPr>
      </w:pPr>
      <w:r>
        <w:rPr>
          <w:b/>
        </w:rPr>
      </w:r>
    </w:p>
    <w:p>
      <w:pPr>
        <w:pStyle w:val="Normal"/>
        <w:rPr>
          <w:b/>
          <w:b/>
        </w:rPr>
      </w:pPr>
      <w:r>
        <w:rPr>
          <w:b/>
        </w:rPr>
        <w:t>Please describe your reasons for applying for Associate Membership.</w:t>
      </w:r>
    </w:p>
    <w:p>
      <w:pPr>
        <w:pStyle w:val="Normal"/>
        <w:rPr>
          <w:b/>
          <w:b/>
        </w:rPr>
      </w:pPr>
      <w:r>
        <w:rPr>
          <w:b/>
        </w:rPr>
        <mc:AlternateContent>
          <mc:Choice Requires="wps">
            <w:drawing>
              <wp:anchor behindDoc="0" distT="0" distB="0" distL="114300" distR="113665" simplePos="0" locked="0" layoutInCell="1" allowOverlap="1" relativeHeight="2" wp14:anchorId="31D2C13B">
                <wp:simplePos x="0" y="0"/>
                <wp:positionH relativeFrom="column">
                  <wp:posOffset>-58420</wp:posOffset>
                </wp:positionH>
                <wp:positionV relativeFrom="paragraph">
                  <wp:posOffset>172720</wp:posOffset>
                </wp:positionV>
                <wp:extent cx="5924550" cy="2189480"/>
                <wp:effectExtent l="0" t="0" r="6985" b="8890"/>
                <wp:wrapNone/>
                <wp:docPr id="1" name="Text Box 1"/>
                <a:graphic xmlns:a="http://schemas.openxmlformats.org/drawingml/2006/main">
                  <a:graphicData uri="http://schemas.microsoft.com/office/word/2010/wordprocessingShape">
                    <wps:wsp>
                      <wps:cNvSpPr/>
                      <wps:spPr>
                        <a:xfrm>
                          <a:off x="0" y="0"/>
                          <a:ext cx="5923800" cy="2188800"/>
                        </a:xfrm>
                        <a:prstGeom prst="rect">
                          <a:avLst/>
                        </a:prstGeom>
                        <a:solidFill>
                          <a:schemeClr val="lt1"/>
                        </a:solidFill>
                        <a:ln w="12600">
                          <a:solidFill>
                            <a:srgbClr val="000000"/>
                          </a:solidFill>
                          <a:round/>
                        </a:ln>
                      </wps:spPr>
                      <wps:style>
                        <a:lnRef idx="0"/>
                        <a:fillRef idx="0"/>
                        <a:effectRef idx="0"/>
                        <a:fontRef idx="minor"/>
                      </wps:style>
                      <wps:txbx>
                        <w:txbxContent>
                          <w:p>
                            <w:pPr>
                              <w:pStyle w:val="FrameContents"/>
                              <w:jc w:val="center"/>
                              <w:rPr>
                                <w:color w:val="auto"/>
                              </w:rPr>
                            </w:pPr>
                            <w:r>
                              <w:rPr>
                                <w:color w:val="auto"/>
                              </w:rPr>
                            </w:r>
                          </w:p>
                        </w:txbxContent>
                      </wps:txbx>
                      <wps:bodyPr>
                        <a:prstTxWarp prst="textNoShape"/>
                        <a:noAutofit/>
                      </wps:bodyPr>
                    </wps:wsp>
                  </a:graphicData>
                </a:graphic>
              </wp:anchor>
            </w:drawing>
          </mc:Choice>
          <mc:Fallback>
            <w:pict>
              <v:rect id="shape_0" ID="Text Box 1" fillcolor="white" stroked="t" style="position:absolute;margin-left:-4.6pt;margin-top:13.6pt;width:466.4pt;height:172.3pt" wp14:anchorId="31D2C13B">
                <w10:wrap type="none"/>
                <v:fill o:detectmouseclick="t" type="solid" color2="black"/>
                <v:stroke color="black" weight="12600" joinstyle="round" endcap="flat"/>
                <v:textbox>
                  <w:txbxContent>
                    <w:p>
                      <w:pPr>
                        <w:pStyle w:val="FrameContents"/>
                        <w:jc w:val="center"/>
                        <w:rPr>
                          <w:color w:val="auto"/>
                        </w:rPr>
                      </w:pPr>
                      <w:r>
                        <w:rPr>
                          <w:color w:val="auto"/>
                        </w:rPr>
                      </w:r>
                    </w:p>
                  </w:txbxContent>
                </v:textbox>
              </v:rect>
            </w:pict>
          </mc:Fallback>
        </mc:AlternateConten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Please describe how you feel you can contribute to the MCR community.</w:t>
      </w:r>
    </w:p>
    <w:p>
      <w:pPr>
        <w:pStyle w:val="Normal"/>
        <w:rPr>
          <w:b/>
          <w:b/>
        </w:rPr>
      </w:pPr>
      <w:r>
        <w:rPr>
          <w:b/>
        </w:rPr>
        <mc:AlternateContent>
          <mc:Choice Requires="wps">
            <w:drawing>
              <wp:anchor behindDoc="0" distT="0" distB="0" distL="114300" distR="113665" simplePos="0" locked="0" layoutInCell="1" allowOverlap="1" relativeHeight="3" wp14:anchorId="5BAEB938">
                <wp:simplePos x="0" y="0"/>
                <wp:positionH relativeFrom="column">
                  <wp:posOffset>0</wp:posOffset>
                </wp:positionH>
                <wp:positionV relativeFrom="paragraph">
                  <wp:posOffset>163195</wp:posOffset>
                </wp:positionV>
                <wp:extent cx="5924550" cy="2237740"/>
                <wp:effectExtent l="0" t="0" r="6985" b="10795"/>
                <wp:wrapNone/>
                <wp:docPr id="3" name="Text Box 2"/>
                <a:graphic xmlns:a="http://schemas.openxmlformats.org/drawingml/2006/main">
                  <a:graphicData uri="http://schemas.microsoft.com/office/word/2010/wordprocessingShape">
                    <wps:wsp>
                      <wps:cNvSpPr/>
                      <wps:spPr>
                        <a:xfrm>
                          <a:off x="0" y="0"/>
                          <a:ext cx="5923800" cy="2237040"/>
                        </a:xfrm>
                        <a:prstGeom prst="rect">
                          <a:avLst/>
                        </a:prstGeom>
                        <a:solidFill>
                          <a:schemeClr val="lt1"/>
                        </a:solidFill>
                        <a:ln w="12600">
                          <a:solidFill>
                            <a:srgbClr val="000000"/>
                          </a:solidFill>
                          <a:round/>
                        </a:ln>
                      </wps:spPr>
                      <wps:style>
                        <a:lnRef idx="0"/>
                        <a:fillRef idx="0"/>
                        <a:effectRef idx="0"/>
                        <a:fontRef idx="minor"/>
                      </wps:style>
                      <wps:txbx>
                        <w:txbxContent>
                          <w:p>
                            <w:pPr>
                              <w:pStyle w:val="FrameContents"/>
                              <w:jc w:val="center"/>
                              <w:rPr>
                                <w:color w:val="auto"/>
                              </w:rPr>
                            </w:pPr>
                            <w:r>
                              <w:rPr>
                                <w:color w:val="auto"/>
                              </w:rPr>
                            </w:r>
                          </w:p>
                        </w:txbxContent>
                      </wps:txbx>
                      <wps:bodyPr>
                        <a:prstTxWarp prst="textNoShape"/>
                        <a:noAutofit/>
                      </wps:bodyPr>
                    </wps:wsp>
                  </a:graphicData>
                </a:graphic>
              </wp:anchor>
            </w:drawing>
          </mc:Choice>
          <mc:Fallback>
            <w:pict>
              <v:rect id="shape_0" ID="Text Box 2" fillcolor="white" stroked="t" style="position:absolute;margin-left:0pt;margin-top:12.85pt;width:466.4pt;height:176.1pt" wp14:anchorId="5BAEB938">
                <w10:wrap type="none"/>
                <v:fill o:detectmouseclick="t" type="solid" color2="black"/>
                <v:stroke color="black" weight="12600" joinstyle="round" endcap="flat"/>
                <v:textbox>
                  <w:txbxContent>
                    <w:p>
                      <w:pPr>
                        <w:pStyle w:val="FrameContents"/>
                        <w:jc w:val="center"/>
                        <w:rPr>
                          <w:color w:val="auto"/>
                        </w:rPr>
                      </w:pPr>
                      <w:r>
                        <w:rPr>
                          <w:color w:val="auto"/>
                        </w:rPr>
                      </w:r>
                    </w:p>
                  </w:txbxContent>
                </v:textbox>
              </v:rect>
            </w:pict>
          </mc:Fallback>
        </mc:AlternateConten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Please describe any interactions you currently have with the Corpus MCR community (e.g. attendance at Leckhampton Society, LGBTQ, BAME or International Events, use of existing MCR facilities via guest status etc.) including if any, specific current MCR Members you feel that we should speak to regarding your application. For the avoidance of doubt, applications will be considered on an equal basis whether or not the applicant knows current MCR Members.</w:t>
      </w:r>
    </w:p>
    <w:p>
      <w:pPr>
        <w:pStyle w:val="Normal"/>
        <w:rPr>
          <w:b/>
          <w:b/>
        </w:rPr>
      </w:pPr>
      <w:r>
        <w:rPr>
          <w:b/>
        </w:rPr>
        <mc:AlternateContent>
          <mc:Choice Requires="wps">
            <w:drawing>
              <wp:anchor behindDoc="0" distT="0" distB="0" distL="114300" distR="113665" simplePos="0" locked="0" layoutInCell="1" allowOverlap="1" relativeHeight="4" wp14:anchorId="1C619120">
                <wp:simplePos x="0" y="0"/>
                <wp:positionH relativeFrom="column">
                  <wp:posOffset>0</wp:posOffset>
                </wp:positionH>
                <wp:positionV relativeFrom="paragraph">
                  <wp:posOffset>167640</wp:posOffset>
                </wp:positionV>
                <wp:extent cx="5924550" cy="2189480"/>
                <wp:effectExtent l="0" t="0" r="6985" b="8890"/>
                <wp:wrapNone/>
                <wp:docPr id="5" name="Text Box 3"/>
                <a:graphic xmlns:a="http://schemas.openxmlformats.org/drawingml/2006/main">
                  <a:graphicData uri="http://schemas.microsoft.com/office/word/2010/wordprocessingShape">
                    <wps:wsp>
                      <wps:cNvSpPr/>
                      <wps:spPr>
                        <a:xfrm>
                          <a:off x="0" y="0"/>
                          <a:ext cx="5923800" cy="2188800"/>
                        </a:xfrm>
                        <a:prstGeom prst="rect">
                          <a:avLst/>
                        </a:prstGeom>
                        <a:solidFill>
                          <a:schemeClr val="lt1"/>
                        </a:solidFill>
                        <a:ln w="12600">
                          <a:solidFill>
                            <a:srgbClr val="000000"/>
                          </a:solidFill>
                          <a:round/>
                        </a:ln>
                      </wps:spPr>
                      <wps:style>
                        <a:lnRef idx="0"/>
                        <a:fillRef idx="0"/>
                        <a:effectRef idx="0"/>
                        <a:fontRef idx="minor"/>
                      </wps:style>
                      <wps:txbx>
                        <w:txbxContent>
                          <w:p>
                            <w:pPr>
                              <w:pStyle w:val="FrameContents"/>
                              <w:jc w:val="center"/>
                              <w:rPr>
                                <w:color w:val="auto"/>
                              </w:rPr>
                            </w:pPr>
                            <w:r>
                              <w:rPr>
                                <w:color w:val="auto"/>
                              </w:rPr>
                            </w:r>
                          </w:p>
                        </w:txbxContent>
                      </wps:txbx>
                      <wps:bodyPr>
                        <a:prstTxWarp prst="textNoShape"/>
                        <a:noAutofit/>
                      </wps:bodyPr>
                    </wps:wsp>
                  </a:graphicData>
                </a:graphic>
              </wp:anchor>
            </w:drawing>
          </mc:Choice>
          <mc:Fallback>
            <w:pict>
              <v:rect id="shape_0" ID="Text Box 3" fillcolor="white" stroked="t" style="position:absolute;margin-left:0pt;margin-top:13.2pt;width:466.4pt;height:172.3pt" wp14:anchorId="1C619120">
                <w10:wrap type="none"/>
                <v:fill o:detectmouseclick="t" type="solid" color2="black"/>
                <v:stroke color="black" weight="12600" joinstyle="round" endcap="flat"/>
                <v:textbox>
                  <w:txbxContent>
                    <w:p>
                      <w:pPr>
                        <w:pStyle w:val="FrameContents"/>
                        <w:jc w:val="center"/>
                        <w:rPr>
                          <w:color w:val="auto"/>
                        </w:rPr>
                      </w:pPr>
                      <w:r>
                        <w:rPr>
                          <w:color w:val="auto"/>
                        </w:rPr>
                      </w:r>
                    </w:p>
                  </w:txbxContent>
                </v:textbox>
              </v:rect>
            </w:pict>
          </mc:Fallback>
        </mc:AlternateConten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pPr>
      <w:r>
        <w:rPr/>
      </w:r>
    </w:p>
    <w:sectPr>
      <w:headerReference w:type="default" r:id="rId3"/>
      <w:headerReference w:type="first" r:id="rId4"/>
      <w:footerReference w:type="default" r:id="rId5"/>
      <w:footnotePr>
        <w:numFmt w:val="decimal"/>
      </w:footnotePr>
      <w:type w:val="nextPage"/>
      <w:pgSz w:w="12240" w:h="15840"/>
      <w:pgMar w:left="1440" w:right="1440" w:header="720" w:top="1440" w:footer="720"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433139"/>
    </w:sdtPr>
    <w:sdtContent>
      <w:p>
        <w:pPr>
          <w:pStyle w:val="Footer"/>
          <w:rPr/>
        </w:pPr>
        <w:r>
          <w:rPr>
            <w:rStyle w:val="Pagenumber"/>
          </w:rPr>
          <w:fldChar w:fldCharType="begin"/>
        </w:r>
        <w:r>
          <w:instrText> PAGE </w:instrText>
        </w:r>
        <w:r>
          <w:fldChar w:fldCharType="separate"/>
        </w:r>
        <w:r>
          <w:t>5</w:t>
        </w:r>
        <w:r>
          <w:fldChar w:fldCharType="end"/>
        </w:r>
      </w:p>
    </w:sdtContent>
  </w:sdt>
  <w:p>
    <w:pPr>
      <w:pStyle w:val="Footer"/>
      <w:ind w:right="360" w:hanging="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For the avoidance of doubt, as of the date of this Revision, “</w:t>
      </w:r>
      <w:r>
        <w:rPr>
          <w:b/>
        </w:rPr>
        <w:t>Fourth Year JCR Members</w:t>
      </w:r>
      <w:r>
        <w:rPr/>
        <w:t xml:space="preserve">” means any member of JCR – i.e., persons enrolled in coursework at Corpus Christi College, whom the University and College consider to be undergraduates for administrative purposes – who has completed the bachelor’s degree level of study and have progressed or have confirmed to the College they will be progressing in the following Term, to an additional year of study at Corpus Christi College at the master’s degree level of study or its equivalent, as part of a single academic programme. As of the date of this Revision, the term </w:t>
      </w:r>
      <w:r>
        <w:rPr>
          <w:b/>
        </w:rPr>
        <w:t>does not</w:t>
      </w:r>
      <w:r>
        <w:rPr/>
        <w:t xml:space="preserve"> include students who may have intermitted or completed a year of study abroad, or are otherwise in their fourth year of JCR membership, but have not yet completed the requirements of a bachelor’s degree. </w:t>
      </w:r>
    </w:p>
  </w:footnote>
  <w:footnote w:id="3">
    <w:p>
      <w:pPr>
        <w:pStyle w:val="Footnotetext"/>
        <w:rPr/>
      </w:pPr>
      <w:ins w:id="2" w:author="Microsoft Office User" w:date="2019-04-30T23:14:00Z">
        <w:r>
          <w:rPr>
            <w:rStyle w:val="Footnotereference"/>
          </w:rPr>
          <w:footnoteRef/>
          <w:tab/>
        </w:r>
      </w:ins>
      <w:ins w:id="3" w:author="Microsoft Office User" w:date="2019-04-30T23:14:00Z">
        <w:r>
          <w:rPr/>
          <w:t xml:space="preserve"> </w:t>
        </w:r>
      </w:ins>
      <w:r>
        <w:rPr/>
        <w:t xml:space="preserve">For the avoidance of doubt, as of the date of this Revision: (1) The MCR and JCR are planning a joint endeavour regarding rental and usage of punts. Use of the MCR punt by any member of the Corpus Christi community shall be governed separately in accordance with the terms of any agreement reached on punt access. (2) It is not MCR policy to permit JCR access to the BBQ, irrespective of previous practice or previous informal permissions. JCR Members as well as Associate Members of the MCR may use the BBQ as an </w:t>
      </w:r>
      <w:bookmarkStart w:id="0" w:name="_GoBack"/>
      <w:bookmarkEnd w:id="0"/>
      <w:r>
        <w:rPr/>
        <w:t xml:space="preserve">invited guest of a full MCR Member, including the MCR Logistics Officer.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20"/>
        <w:szCs w:val="20"/>
      </w:rPr>
    </w:pPr>
    <w:r>
      <w:rPr>
        <w:sz w:val="20"/>
        <w:szCs w:val="20"/>
      </w:rPr>
      <w:t>Rev. 3 – May 2019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trackRevision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Body CS)" w:eastAsia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Times New Roman" w:hAnsi="Times New Roman" w:eastAsia="Calibri" w:cs="Times New Roman (Body CS)" w:eastAsiaTheme="minorHAnsi"/>
      <w:color w:val="auto"/>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b5a6e"/>
    <w:rPr>
      <w:color w:val="0563C1" w:themeColor="hyperlink"/>
      <w:u w:val="single"/>
    </w:rPr>
  </w:style>
  <w:style w:type="character" w:styleId="UnresolvedMention">
    <w:name w:val="Unresolved Mention"/>
    <w:basedOn w:val="DefaultParagraphFont"/>
    <w:uiPriority w:val="99"/>
    <w:semiHidden/>
    <w:unhideWhenUsed/>
    <w:qFormat/>
    <w:rsid w:val="00fb5a6e"/>
    <w:rPr>
      <w:color w:val="605E5C"/>
      <w:shd w:fill="E1DFDD" w:val="clear"/>
    </w:rPr>
  </w:style>
  <w:style w:type="character" w:styleId="FooterChar" w:customStyle="1">
    <w:name w:val="Footer Char"/>
    <w:basedOn w:val="DefaultParagraphFont"/>
    <w:link w:val="Footer"/>
    <w:uiPriority w:val="99"/>
    <w:qFormat/>
    <w:rsid w:val="00692043"/>
    <w:rPr>
      <w:lang w:val="en-GB"/>
    </w:rPr>
  </w:style>
  <w:style w:type="character" w:styleId="Pagenumber">
    <w:name w:val="page number"/>
    <w:basedOn w:val="DefaultParagraphFont"/>
    <w:uiPriority w:val="99"/>
    <w:semiHidden/>
    <w:unhideWhenUsed/>
    <w:qFormat/>
    <w:rsid w:val="00692043"/>
    <w:rPr/>
  </w:style>
  <w:style w:type="character" w:styleId="HeaderChar" w:customStyle="1">
    <w:name w:val="Header Char"/>
    <w:basedOn w:val="DefaultParagraphFont"/>
    <w:link w:val="Header"/>
    <w:uiPriority w:val="99"/>
    <w:qFormat/>
    <w:rsid w:val="00e75a59"/>
    <w:rPr>
      <w:lang w:val="en-GB"/>
    </w:rPr>
  </w:style>
  <w:style w:type="character" w:styleId="BalloonTextChar" w:customStyle="1">
    <w:name w:val="Balloon Text Char"/>
    <w:basedOn w:val="DefaultParagraphFont"/>
    <w:link w:val="BalloonText"/>
    <w:uiPriority w:val="99"/>
    <w:semiHidden/>
    <w:qFormat/>
    <w:rsid w:val="001f032a"/>
    <w:rPr>
      <w:rFonts w:cs="Times New Roman"/>
      <w:sz w:val="18"/>
      <w:szCs w:val="18"/>
      <w:lang w:val="en-GB"/>
    </w:rPr>
  </w:style>
  <w:style w:type="character" w:styleId="FootnoteTextChar" w:customStyle="1">
    <w:name w:val="Footnote Text Char"/>
    <w:basedOn w:val="DefaultParagraphFont"/>
    <w:link w:val="FootnoteText"/>
    <w:uiPriority w:val="99"/>
    <w:semiHidden/>
    <w:qFormat/>
    <w:rsid w:val="00356b44"/>
    <w:rPr>
      <w:sz w:val="20"/>
      <w:szCs w:val="20"/>
      <w:lang w:val="en-GB"/>
    </w:rPr>
  </w:style>
  <w:style w:type="character" w:styleId="Footnotereference">
    <w:name w:val="footnote reference"/>
    <w:basedOn w:val="DefaultParagraphFont"/>
    <w:uiPriority w:val="99"/>
    <w:semiHidden/>
    <w:unhideWhenUsed/>
    <w:qFormat/>
    <w:rsid w:val="00356b44"/>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957126"/>
    <w:pPr>
      <w:spacing w:before="0" w:after="0"/>
      <w:ind w:left="720" w:hanging="0"/>
      <w:contextualSpacing/>
    </w:pPr>
    <w:rPr/>
  </w:style>
  <w:style w:type="paragraph" w:styleId="Footer">
    <w:name w:val="Footer"/>
    <w:basedOn w:val="Normal"/>
    <w:link w:val="FooterChar"/>
    <w:uiPriority w:val="99"/>
    <w:unhideWhenUsed/>
    <w:rsid w:val="00692043"/>
    <w:pPr>
      <w:tabs>
        <w:tab w:val="center" w:pos="4680" w:leader="none"/>
        <w:tab w:val="right" w:pos="9360" w:leader="none"/>
      </w:tabs>
    </w:pPr>
    <w:rPr/>
  </w:style>
  <w:style w:type="paragraph" w:styleId="Header">
    <w:name w:val="Header"/>
    <w:basedOn w:val="Normal"/>
    <w:link w:val="HeaderChar"/>
    <w:uiPriority w:val="99"/>
    <w:unhideWhenUsed/>
    <w:rsid w:val="00e75a59"/>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1f032a"/>
    <w:pPr/>
    <w:rPr>
      <w:rFonts w:cs="Times New Roman"/>
      <w:sz w:val="18"/>
      <w:szCs w:val="18"/>
    </w:rPr>
  </w:style>
  <w:style w:type="paragraph" w:styleId="Footnotetext">
    <w:name w:val="footnote text"/>
    <w:basedOn w:val="Normal"/>
    <w:link w:val="FootnoteTextChar"/>
    <w:uiPriority w:val="99"/>
    <w:semiHidden/>
    <w:unhideWhenUsed/>
    <w:qFormat/>
    <w:rsid w:val="00356b44"/>
    <w:pPr/>
    <w:rPr>
      <w:sz w:val="20"/>
      <w:szCs w:val="20"/>
    </w:rPr>
  </w:style>
  <w:style w:type="paragraph" w:styleId="Footnote">
    <w:name w:val="Footnote Text"/>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cr_secretary@corpus.cam.ac.uk"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28D7718-C39C-CD4F-A19F-92A777CC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LibreOffice/5.1.6.2$Linux_X86_64 LibreOffice_project/10m0$Build-2</Application>
  <Pages>5</Pages>
  <Words>1085</Words>
  <Characters>5628</Characters>
  <CharactersWithSpaces>6668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2019-04-30T22:06:00Z</dcterms:created>
  <dc:creator>Microsoft Office User</dc:creator>
  <dc:description/>
  <dc:language>en-GB</dc:language>
  <cp:lastModifiedBy/>
  <dcterms:modified xsi:type="dcterms:W3CDTF">2019-07-05T16:05:50Z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